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B5" w:rsidRPr="008C1DB5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Занятие педагога-психолога на тему «Азбука безопасности»</w:t>
      </w:r>
    </w:p>
    <w:p w:rsidR="008C1DB5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</w:pPr>
    </w:p>
    <w:p w:rsidR="008C1DB5" w:rsidRPr="008C1DB5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Загадайте ребенку загадку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ins w:id="0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Это  тёмный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,  тёмный  дом.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С</w:t>
      </w:r>
      <w:ins w:id="1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то  сестричек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живёт  в  нём,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И</w:t>
      </w:r>
      <w:ins w:id="2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любая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из  сестёр</w:t>
        </w:r>
      </w:ins>
    </w:p>
    <w:p w:rsidR="008C1DB5" w:rsidRPr="00A23D84" w:rsidRDefault="008C1DB5" w:rsidP="008C1DB5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М</w:t>
      </w:r>
      <w:ins w:id="3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ожет  вспыхнуть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,  как  костёр,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С</w:t>
      </w:r>
      <w:ins w:id="4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лавные  сестрички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 – тоненькие … (спички)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Взрослый: </w:t>
      </w:r>
      <w:ins w:id="5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 </w:t>
        </w:r>
      </w:ins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Для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чего нужны  спички? (ответы детей)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Взрослый: Как вы думаете, огонь приносит пользу или вред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человеку?(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ответы детей)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Д</w:t>
      </w:r>
      <w:ins w:id="6" w:author="Unknown"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ИДАКТИЧЕСКАЯ </w:t>
        </w:r>
        <w:proofErr w:type="gramStart"/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ИГРА  «</w:t>
        </w:r>
        <w:proofErr w:type="gramEnd"/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ХОРОШО  -  ПЛОХО»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Если я буду говорить о пользе огня, то хлопайте в ладоши, а если о вреде, то топайте ногами. (согреться, приготовить еду, могут погибнуть люди, животные, зажечь свечи на праздничном торте, разрушаются дома, случается пожар, гибнут леса…)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-Можно ли оставлять спички в доступном месте,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бросать  горящие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спички?(ответы детей)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fldChar w:fldCharType="begin"/>
      </w:r>
      <w:ins w:id="7" w:author="Unknown">
        <w:r w:rsidRPr="008C1DB5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  <w:lang w:eastAsia="ru-RU"/>
          </w:rPr>
          <w:instrText xml:space="preserve"> HYPERLINK "http://mirdoshkolnikov.ru/o-detyach/igri-dlya-doshkolnikov/item/147-didakticheskie-igri-dlya-detey-opasnie-predmeti.html" \t "_blank" </w:instrText>
        </w:r>
        <w:r w:rsidRPr="008C1DB5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  <w:lang w:eastAsia="ru-RU"/>
          </w:rPr>
          <w:fldChar w:fldCharType="separate"/>
        </w:r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ДИДАКТИЧЕСКАЯ ИГРА  «ЧТО  ОПАСНО,  ЧТО  НЕТ»</w:t>
        </w:r>
        <w:r w:rsidRPr="008C1DB5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  <w:lang w:eastAsia="ru-RU"/>
          </w:rPr>
          <w:fldChar w:fldCharType="end"/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Взрослый: Предлагаю вам разложить предметы в разные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корзинки :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в синюю- предметы, игры с которыми не могут стать причиной пожара,(машинка, книга, карандаш, мяч..);в красную- опасные предметы(спички, свечи..)</w:t>
      </w:r>
    </w:p>
    <w:p w:rsidR="008C1DB5" w:rsidRPr="00A23D84" w:rsidRDefault="008C1DB5" w:rsidP="008C1D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По какому телефону можно вызвать пожарную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службу?(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01)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Взрослый:  Вспомним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об известных правилах безопасности на дороге.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 </w:t>
      </w:r>
      <w:proofErr w:type="gramStart"/>
      <w:ins w:id="8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Ответы  детей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-</w:t>
      </w:r>
      <w:ins w:id="9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Нельзя  играть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-</w:t>
      </w:r>
      <w:ins w:id="10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Переходить  улицу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  по  пешеходному  переходу.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-</w:t>
      </w:r>
      <w:ins w:id="11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Знаки  используют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  водители  и  пешеходы.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-</w:t>
      </w:r>
      <w:ins w:id="12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Водители  едут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  по  проезжей  части,  пешеходы  ходят  по  тротуару,  велосипедисты  по  велосипедной дорожке.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Д</w:t>
      </w:r>
      <w:ins w:id="13" w:author="Unknown"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ИДАКТИЧЕСКАЯ ИГРА «УЛИЦА»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lastRenderedPageBreak/>
        <w:t xml:space="preserve">На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перекрёстке </w:t>
      </w:r>
      <w:ins w:id="14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 </w:t>
        </w:r>
      </w:ins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необходимо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перейти улицу, ориентируясь по сигналу светофора (обыгрываем: помогаем бабушке перейти улицу), (делаем замечание пешеходу ,который слушает музыку в наушниках ,не реагируя на сигналы водителей).</w:t>
      </w:r>
    </w:p>
    <w:p w:rsidR="008C1DB5" w:rsidRPr="00A23D84" w:rsidRDefault="008C1DB5" w:rsidP="008C1D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Д</w:t>
      </w:r>
      <w:ins w:id="15" w:author="Unknown"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ИДАКТИЧЕСКАЯ</w:t>
        </w:r>
      </w:ins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ins w:id="16" w:author="Unknown"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 ИГРА</w:t>
        </w:r>
        <w:proofErr w:type="gramEnd"/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 </w:t>
        </w:r>
      </w:ins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«НАЗОВИ ЗНАК»</w:t>
      </w:r>
    </w:p>
    <w:p w:rsidR="008C1DB5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Взрослый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поднимает</w:t>
      </w:r>
      <w:proofErr w:type="gramEnd"/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,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заранее подготовленную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картинку с изображением одного из дорожных знаков, а дети называют знак, затем говорят ,что должен делать шофёр или пешеход, когда подъезжают или подходят к этому знаку.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 Взрослый: Если что-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нибудь  случится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?  кто поможет нам в беде? (полицейский). Как его можно найти? увидеть на улице и обратиться. Позвонить в «02».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Обыгрывание ситуации (Потерялась девочка). Дети обыгрывают ситуацию, обращаются к полицейскому.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Взрослый: Вы можете вспомнить случаи из своей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жизни ,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когда вы сильно заболели?(рассказы детей) А случалось болеть так ,что с вашей болезнью не могла справиться мама? Что делать? (вызвать «скорую помощь») По какому телефону? Нужно звонить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в  «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03»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bookmarkStart w:id="17" w:name="_GoBack"/>
      <w:proofErr w:type="gramStart"/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Д</w:t>
      </w:r>
      <w:ins w:id="18" w:author="Unknown"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ИДАКТИЧЕСКАЯ</w:t>
        </w:r>
      </w:ins>
      <w:r w:rsidRPr="008C1DB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ins w:id="19" w:author="Unknown"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 ИГРА</w:t>
        </w:r>
        <w:proofErr w:type="gramEnd"/>
        <w:r w:rsidRPr="008C1DB5">
          <w:rPr>
            <w:rFonts w:ascii="Times New Roman" w:eastAsia="Times New Roman" w:hAnsi="Times New Roman" w:cs="Times New Roman"/>
            <w:b/>
            <w:bCs/>
            <w:iCs/>
            <w:color w:val="404040" w:themeColor="text1" w:themeTint="BF"/>
            <w:sz w:val="28"/>
            <w:szCs w:val="28"/>
            <w:lang w:eastAsia="ru-RU"/>
          </w:rPr>
          <w:t>  «ВЫБЕРИ  ПРАВИЛЬНЫЙ  ОТВЕТ»</w:t>
        </w:r>
      </w:ins>
    </w:p>
    <w:bookmarkEnd w:id="17"/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Взрослый</w:t>
      </w:r>
      <w:ins w:id="20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: </w:t>
        </w:r>
      </w:ins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ins w:id="21" w:author="Unknown"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Я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 xml:space="preserve">  буду  описывать  ситуацию,  в  которой  могут  оказаться  люди,  предлагать  два  варианта  ответа.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Нужно  выбрать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Cs/>
            <w:color w:val="404040" w:themeColor="text1" w:themeTint="BF"/>
            <w:sz w:val="28"/>
            <w:szCs w:val="28"/>
            <w:lang w:eastAsia="ru-RU"/>
          </w:rPr>
          <w:t>  правильный.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У</w:t>
      </w:r>
      <w:ins w:id="22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человека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поднялась  температура,  он  плохо  себя  чувствует.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а</w:t>
      </w:r>
      <w:ins w:id="23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)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поиграть  на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улице;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б</w:t>
      </w:r>
      <w:ins w:id="24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)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лечь  в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постель  и  вызвать  врача;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2</w:t>
      </w:r>
      <w:ins w:id="25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.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Вкусные  конфетки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прячет мама  высоко в  шкафчике.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а</w:t>
      </w:r>
      <w:ins w:id="26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это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не  конфеты,  а  лекарства;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б</w:t>
      </w:r>
      <w:ins w:id="27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можно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брать  и  есть,  пока  никто  не  видит;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3</w:t>
      </w:r>
      <w:ins w:id="28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. 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Ветер  на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улице  становится  всё  сильнее,  ломает  ветки,  небо  потемнело.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lastRenderedPageBreak/>
        <w:t>а</w:t>
      </w:r>
      <w:ins w:id="29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лучше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уйти  домой;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б</w:t>
      </w:r>
      <w:ins w:id="30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можно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продолжать  играть  на  улице;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4</w:t>
      </w:r>
      <w:ins w:id="31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.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У  мамы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есть  моющее  средство  для  посуды.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а</w:t>
      </w:r>
      <w:ins w:id="32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брать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его  самостоятельно;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б</w:t>
      </w:r>
      <w:ins w:id="33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мыть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посуду  со  взрослыми;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5</w:t>
      </w:r>
      <w:ins w:id="34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. 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Утюжили  с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мамой  одежду,  зазвонил  телефон.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а</w:t>
      </w:r>
      <w:ins w:id="35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оставить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утюг  включенный,  поутюжить  потом;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proofErr w:type="gramStart"/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б</w:t>
      </w:r>
      <w:ins w:id="36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)  выключить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,  поставить  в  безопасном  положении,  закончить  работу  потом;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6</w:t>
      </w:r>
      <w:ins w:id="37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.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Как  интересно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играть  в  компьютерные  игры.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а</w:t>
      </w:r>
      <w:ins w:id="38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)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играть  можно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не  каждый  день  понемногу;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8"/>
          <w:szCs w:val="28"/>
          <w:lang w:eastAsia="ru-RU"/>
        </w:rPr>
        <w:t>б</w:t>
      </w:r>
      <w:ins w:id="39" w:author="Unknown"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 xml:space="preserve">) </w:t>
        </w:r>
        <w:proofErr w:type="gramStart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хорошо  играть</w:t>
        </w:r>
        <w:proofErr w:type="gramEnd"/>
        <w:r w:rsidRPr="008C1DB5">
          <w:rPr>
            <w:rFonts w:ascii="Times New Roman" w:eastAsia="Times New Roman" w:hAnsi="Times New Roman" w:cs="Times New Roman"/>
            <w:bCs/>
            <w:i/>
            <w:iCs/>
            <w:color w:val="404040" w:themeColor="text1" w:themeTint="BF"/>
            <w:sz w:val="28"/>
            <w:szCs w:val="28"/>
            <w:lang w:eastAsia="ru-RU"/>
          </w:rPr>
          <w:t>  целый  день;</w:t>
        </w:r>
      </w:ins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Взрослый: А какими качествами должны обладать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люди ,работающие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в службах спасения?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 Давайте </w:t>
      </w:r>
      <w:proofErr w:type="gramStart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соберём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в</w:t>
      </w:r>
      <w:proofErr w:type="gramEnd"/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мои ладони много-много слов, обозначающие эти качества: мужественность, сила,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смелость,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выносливость,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доброта,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милосердие,</w:t>
      </w:r>
      <w:r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8C1DB5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8"/>
          <w:szCs w:val="28"/>
          <w:lang w:eastAsia="ru-RU"/>
        </w:rPr>
        <w:t>жалость, ум ,профессионализм.</w:t>
      </w:r>
    </w:p>
    <w:p w:rsidR="008C1DB5" w:rsidRPr="00A23D84" w:rsidRDefault="008C1DB5" w:rsidP="008C1D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C1DB5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</w:p>
    <w:p w:rsidR="008C1DB5" w:rsidRPr="008C1DB5" w:rsidRDefault="008C1DB5" w:rsidP="008C1DB5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94207" w:rsidRPr="008C1DB5" w:rsidRDefault="008C1DB5">
      <w:pPr>
        <w:rPr>
          <w:rFonts w:ascii="Times New Roman" w:hAnsi="Times New Roman" w:cs="Times New Roman"/>
          <w:sz w:val="28"/>
          <w:szCs w:val="28"/>
        </w:rPr>
      </w:pPr>
    </w:p>
    <w:sectPr w:rsidR="00B94207" w:rsidRPr="008C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B5"/>
    <w:rsid w:val="003A649D"/>
    <w:rsid w:val="00570E87"/>
    <w:rsid w:val="008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C47A"/>
  <w15:chartTrackingRefBased/>
  <w15:docId w15:val="{839E7A24-F712-41D3-9015-C538A0E4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1</cp:revision>
  <dcterms:created xsi:type="dcterms:W3CDTF">2020-05-13T14:50:00Z</dcterms:created>
  <dcterms:modified xsi:type="dcterms:W3CDTF">2020-05-13T14:54:00Z</dcterms:modified>
</cp:coreProperties>
</file>